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93EC8-08E5-46C1-B0D1-5C094D0DDDB7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